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F3" w:rsidRDefault="00C064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55"/>
        <w:gridCol w:w="963"/>
        <w:gridCol w:w="1305"/>
        <w:gridCol w:w="7193"/>
      </w:tblGrid>
      <w:tr w:rsidR="00C064F3">
        <w:trPr>
          <w:trHeight w:val="410"/>
          <w:jc w:val="center"/>
        </w:trPr>
        <w:tc>
          <w:tcPr>
            <w:tcW w:w="110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</w:tcPr>
          <w:p w:rsidR="00C064F3" w:rsidRPr="00394F17" w:rsidRDefault="00ED1538" w:rsidP="00394F17">
            <w:pPr>
              <w:pStyle w:val="Nzev"/>
              <w:tabs>
                <w:tab w:val="center" w:pos="5400"/>
                <w:tab w:val="right" w:pos="10800"/>
              </w:tabs>
              <w:spacing w:before="240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ŽÁDOST dle zákona 114/1992 Sb., o ochraně přírody a krajiny</w:t>
            </w:r>
            <w:r w:rsidR="00394F17">
              <w:rPr>
                <w:sz w:val="28"/>
                <w:szCs w:val="28"/>
                <w:u w:val="none"/>
              </w:rPr>
              <w:t xml:space="preserve"> (dále jen „zákon“) ve věci povolení stavebního záměru</w:t>
            </w:r>
          </w:p>
        </w:tc>
      </w:tr>
      <w:tr w:rsidR="00C064F3" w:rsidTr="008E38B6">
        <w:trPr>
          <w:trHeight w:val="41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064F3" w:rsidRDefault="00ED1538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Adresát </w:t>
            </w:r>
          </w:p>
        </w:tc>
        <w:tc>
          <w:tcPr>
            <w:tcW w:w="94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064F3" w:rsidRDefault="00ED1538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ins w:id="0" w:author="Hana Heinzelová" w:date="2022-10-10T15:58:00Z"/>
                <w:b w:val="0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AOPK ČR, Regionální pracoviště</w:t>
            </w:r>
            <w:r>
              <w:rPr>
                <w:b w:val="0"/>
                <w:sz w:val="22"/>
                <w:szCs w:val="22"/>
                <w:u w:val="none"/>
              </w:rPr>
              <w:t>:</w:t>
            </w:r>
          </w:p>
          <w:p w:rsidR="00A1555E" w:rsidRDefault="00A1555E" w:rsidP="002977E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977E5" w:rsidRDefault="00A1555E" w:rsidP="002977E5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  <w:r w:rsidR="002977E5" w:rsidRPr="00FD0D4D">
              <w:rPr>
                <w:rFonts w:ascii="Arial" w:eastAsia="Arial" w:hAnsi="Arial" w:cs="Arial"/>
                <w:sz w:val="18"/>
                <w:szCs w:val="18"/>
              </w:rPr>
              <w:t xml:space="preserve">vyberte regionální pracoviště AOPK ČR, v jehož územním obvodu se záměr nachází; adresy jednotlivých regionálních pracovišť jsou k dispozici na </w:t>
            </w:r>
            <w:hyperlink r:id="rId9">
              <w:r w:rsidR="002977E5" w:rsidRPr="00FD0D4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https://nature.cz/web/cz/regionalni-pracoviste</w:t>
              </w:r>
            </w:hyperlink>
          </w:p>
        </w:tc>
      </w:tr>
      <w:tr w:rsidR="001760C0" w:rsidTr="00FB3115">
        <w:trPr>
          <w:trHeight w:val="95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Žadatel</w:t>
            </w:r>
          </w:p>
          <w:p w:rsidR="001760C0" w:rsidRPr="008E38B6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18"/>
                <w:szCs w:val="18"/>
                <w:u w:val="none"/>
              </w:rPr>
            </w:pPr>
            <w:r w:rsidRPr="008E38B6">
              <w:rPr>
                <w:rFonts w:eastAsia="Arial"/>
                <w:b w:val="0"/>
                <w:i/>
                <w:color w:val="000000"/>
                <w:sz w:val="18"/>
                <w:szCs w:val="18"/>
                <w:u w:val="none"/>
              </w:rPr>
              <w:t>* vyberte jednu z možností a vyplňte své údaje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Default="003B7CD1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sdt>
              <w:sdtPr>
                <w:rPr>
                  <w:sz w:val="22"/>
                  <w:szCs w:val="22"/>
                  <w:u w:val="none"/>
                </w:rPr>
                <w:id w:val="278375497"/>
              </w:sdtPr>
              <w:sdtContent>
                <w:r w:rsidR="00080EB3"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1760C0">
              <w:rPr>
                <w:sz w:val="22"/>
                <w:szCs w:val="22"/>
                <w:u w:val="none"/>
              </w:rPr>
              <w:t xml:space="preserve"> Fyzická osoba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92944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992944">
              <w:rPr>
                <w:sz w:val="20"/>
                <w:szCs w:val="20"/>
                <w:u w:val="none"/>
              </w:rPr>
              <w:t>jméno a příjmení:</w:t>
            </w:r>
          </w:p>
        </w:tc>
      </w:tr>
      <w:tr w:rsidR="001760C0" w:rsidTr="002F44AF">
        <w:trPr>
          <w:trHeight w:val="91"/>
          <w:jc w:val="center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92944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0"/>
                <w:u w:val="none"/>
              </w:rPr>
            </w:pPr>
            <w:r w:rsidRPr="00992944">
              <w:rPr>
                <w:sz w:val="20"/>
                <w:szCs w:val="20"/>
                <w:u w:val="none"/>
              </w:rPr>
              <w:t>datum narození:</w:t>
            </w:r>
          </w:p>
        </w:tc>
      </w:tr>
      <w:tr w:rsidR="001760C0" w:rsidTr="00A070B4">
        <w:trPr>
          <w:trHeight w:val="91"/>
          <w:jc w:val="center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 xml:space="preserve">adresa </w:t>
            </w:r>
            <w:proofErr w:type="spellStart"/>
            <w:r w:rsidRPr="00992944">
              <w:rPr>
                <w:sz w:val="20"/>
                <w:szCs w:val="22"/>
                <w:u w:val="none"/>
              </w:rPr>
              <w:t>trv</w:t>
            </w:r>
            <w:proofErr w:type="spellEnd"/>
            <w:r w:rsidRPr="00992944">
              <w:rPr>
                <w:sz w:val="20"/>
                <w:szCs w:val="22"/>
                <w:u w:val="none"/>
              </w:rPr>
              <w:t>. pobytu</w:t>
            </w:r>
            <w:r w:rsidRPr="00992944">
              <w:rPr>
                <w:sz w:val="18"/>
                <w:szCs w:val="22"/>
                <w:u w:val="none"/>
              </w:rPr>
              <w:t>:</w:t>
            </w:r>
          </w:p>
        </w:tc>
      </w:tr>
      <w:tr w:rsidR="001760C0" w:rsidTr="00A070B4">
        <w:trPr>
          <w:trHeight w:val="91"/>
          <w:jc w:val="center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B02B3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 xml:space="preserve">ID datové schránky: </w:t>
            </w:r>
          </w:p>
        </w:tc>
      </w:tr>
      <w:tr w:rsidR="001760C0" w:rsidTr="0040541D">
        <w:trPr>
          <w:trHeight w:val="91"/>
          <w:jc w:val="center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B02B3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18"/>
                <w:szCs w:val="22"/>
                <w:u w:val="none"/>
              </w:rPr>
            </w:pPr>
            <w:r w:rsidRPr="00992944">
              <w:rPr>
                <w:sz w:val="18"/>
                <w:szCs w:val="22"/>
                <w:u w:val="none"/>
              </w:rPr>
              <w:t>jiná adresa pro doručování:</w:t>
            </w:r>
          </w:p>
        </w:tc>
      </w:tr>
      <w:tr w:rsidR="001760C0" w:rsidTr="00AF020A">
        <w:trPr>
          <w:trHeight w:val="91"/>
          <w:jc w:val="center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5F7A8E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5F7A8E">
              <w:rPr>
                <w:sz w:val="20"/>
                <w:szCs w:val="22"/>
                <w:u w:val="none"/>
              </w:rPr>
              <w:t xml:space="preserve">telefon a/nebo email: </w:t>
            </w:r>
          </w:p>
          <w:p w:rsidR="001760C0" w:rsidRDefault="001760C0" w:rsidP="008E38B6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>
              <w:rPr>
                <w:b w:val="0"/>
                <w:i/>
                <w:sz w:val="18"/>
                <w:szCs w:val="18"/>
                <w:u w:val="none"/>
              </w:rPr>
              <w:t>*nepovinné</w:t>
            </w:r>
            <w:r w:rsidR="002977E5">
              <w:rPr>
                <w:b w:val="0"/>
                <w:i/>
                <w:sz w:val="18"/>
                <w:szCs w:val="18"/>
                <w:u w:val="none"/>
              </w:rPr>
              <w:t>/usnadní komunikaci</w:t>
            </w:r>
          </w:p>
        </w:tc>
      </w:tr>
      <w:tr w:rsidR="001760C0" w:rsidTr="00666284">
        <w:trPr>
          <w:trHeight w:val="91"/>
          <w:jc w:val="center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3B1F3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92944" w:rsidRDefault="002255A9" w:rsidP="005F7A8E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>zmocněnec</w:t>
            </w:r>
            <w:r w:rsidR="001760C0" w:rsidRPr="00992944">
              <w:rPr>
                <w:sz w:val="20"/>
                <w:szCs w:val="22"/>
                <w:u w:val="none"/>
              </w:rPr>
              <w:t>:</w:t>
            </w:r>
            <w:bookmarkStart w:id="1" w:name="_GoBack"/>
            <w:bookmarkEnd w:id="1"/>
          </w:p>
          <w:p w:rsidR="001760C0" w:rsidRDefault="001760C0" w:rsidP="00535243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>
              <w:rPr>
                <w:b w:val="0"/>
                <w:i/>
                <w:sz w:val="18"/>
                <w:szCs w:val="18"/>
                <w:u w:val="none"/>
              </w:rPr>
              <w:t>*vyplnit v případě, že jste zastoupen jinou osobou např. projektantem; společně se žádostí je nutné doložit plnou moc opravňující k</w:t>
            </w:r>
            <w:r w:rsidR="00C8120B">
              <w:rPr>
                <w:b w:val="0"/>
                <w:i/>
                <w:sz w:val="18"/>
                <w:szCs w:val="18"/>
                <w:u w:val="none"/>
              </w:rPr>
              <w:t> </w:t>
            </w:r>
            <w:r>
              <w:rPr>
                <w:b w:val="0"/>
                <w:i/>
                <w:sz w:val="18"/>
                <w:szCs w:val="18"/>
                <w:u w:val="none"/>
              </w:rPr>
              <w:t>zastupování</w:t>
            </w:r>
            <w:r w:rsidR="00C8120B">
              <w:rPr>
                <w:b w:val="0"/>
                <w:i/>
                <w:sz w:val="18"/>
                <w:szCs w:val="18"/>
                <w:u w:val="none"/>
              </w:rPr>
              <w:t xml:space="preserve"> </w:t>
            </w:r>
          </w:p>
        </w:tc>
      </w:tr>
      <w:tr w:rsidR="001760C0" w:rsidTr="001760C0">
        <w:trPr>
          <w:trHeight w:val="110"/>
          <w:jc w:val="center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479BA" w:rsidRPr="00A1555E" w:rsidRDefault="003B7CD1" w:rsidP="003479B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sdt>
              <w:sdtPr>
                <w:rPr>
                  <w:sz w:val="22"/>
                  <w:szCs w:val="22"/>
                  <w:u w:val="none"/>
                </w:rPr>
                <w:id w:val="-737320130"/>
              </w:sdtPr>
              <w:sdtContent>
                <w:r w:rsidR="00080EB3"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1760C0">
              <w:rPr>
                <w:sz w:val="22"/>
                <w:szCs w:val="22"/>
                <w:u w:val="none"/>
              </w:rPr>
              <w:t>Právnická osoba</w:t>
            </w:r>
            <w:r w:rsidR="003479BA">
              <w:rPr>
                <w:sz w:val="22"/>
                <w:szCs w:val="22"/>
                <w:u w:val="none"/>
              </w:rPr>
              <w:t xml:space="preserve"> nebo / </w:t>
            </w:r>
            <w:sdt>
              <w:sdtPr>
                <w:rPr>
                  <w:sz w:val="22"/>
                  <w:szCs w:val="22"/>
                  <w:u w:val="none"/>
                </w:rPr>
                <w:id w:val="-106351471"/>
              </w:sdtPr>
              <w:sdtContent>
                <w:r w:rsidR="003479BA" w:rsidRPr="00A1555E">
                  <w:rPr>
                    <w:rFonts w:ascii="MS Gothic" w:eastAsia="MS Gothic" w:hAnsi="MS Gothic" w:hint="eastAsia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3479BA" w:rsidRPr="00A1555E">
              <w:rPr>
                <w:sz w:val="22"/>
                <w:szCs w:val="22"/>
                <w:u w:val="none"/>
              </w:rPr>
              <w:t>Fyzická osoba podnikající</w:t>
            </w:r>
          </w:p>
          <w:p w:rsidR="001760C0" w:rsidRDefault="003479BA" w:rsidP="003479BA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A1555E">
              <w:rPr>
                <w:rFonts w:eastAsia="Arial"/>
                <w:b w:val="0"/>
                <w:i/>
                <w:color w:val="000000"/>
                <w:sz w:val="18"/>
                <w:szCs w:val="18"/>
                <w:u w:val="none"/>
              </w:rPr>
              <w:t>*pokud žádáte v přímé souvislosti se svou podnikatelskou činností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>název</w:t>
            </w:r>
            <w:r w:rsidR="00587BEF" w:rsidRPr="00992944">
              <w:rPr>
                <w:sz w:val="20"/>
                <w:szCs w:val="22"/>
                <w:u w:val="none"/>
              </w:rPr>
              <w:t>/</w:t>
            </w:r>
            <w:r w:rsidRPr="00992944">
              <w:rPr>
                <w:sz w:val="20"/>
                <w:szCs w:val="22"/>
                <w:u w:val="none"/>
              </w:rPr>
              <w:t>obchodní firma</w:t>
            </w:r>
            <w:r w:rsidR="003479BA">
              <w:rPr>
                <w:sz w:val="20"/>
                <w:szCs w:val="22"/>
                <w:u w:val="none"/>
              </w:rPr>
              <w:t>/</w:t>
            </w:r>
            <w:r w:rsidR="003479BA" w:rsidRPr="003479BA">
              <w:rPr>
                <w:sz w:val="20"/>
                <w:szCs w:val="22"/>
                <w:u w:val="none"/>
              </w:rPr>
              <w:t>jméno a příjmení fyzické</w:t>
            </w:r>
            <w:r w:rsidR="003479BA">
              <w:rPr>
                <w:sz w:val="20"/>
                <w:szCs w:val="22"/>
                <w:u w:val="none"/>
              </w:rPr>
              <w:t xml:space="preserve"> osoby</w:t>
            </w:r>
            <w:r w:rsidRPr="00992944">
              <w:rPr>
                <w:sz w:val="20"/>
                <w:szCs w:val="22"/>
                <w:u w:val="none"/>
              </w:rPr>
              <w:t>:</w:t>
            </w:r>
          </w:p>
          <w:p w:rsidR="003479BA" w:rsidRDefault="003479BA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1760C0" w:rsidTr="0061756D">
        <w:trPr>
          <w:trHeight w:val="110"/>
          <w:jc w:val="center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 xml:space="preserve">IČ: </w:t>
            </w:r>
          </w:p>
        </w:tc>
      </w:tr>
      <w:tr w:rsidR="001760C0" w:rsidTr="0061756D">
        <w:trPr>
          <w:trHeight w:val="110"/>
          <w:jc w:val="center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B02B3" w:rsidRDefault="001760C0" w:rsidP="009B02B3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 xml:space="preserve">ID datové schránky: </w:t>
            </w:r>
          </w:p>
        </w:tc>
      </w:tr>
      <w:tr w:rsidR="001760C0" w:rsidTr="0061756D">
        <w:trPr>
          <w:trHeight w:val="110"/>
          <w:jc w:val="center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Default="003479BA" w:rsidP="00B861C7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 w:rsidRPr="003479BA">
              <w:rPr>
                <w:sz w:val="20"/>
                <w:szCs w:val="22"/>
                <w:u w:val="none"/>
              </w:rPr>
              <w:t>S</w:t>
            </w:r>
            <w:r w:rsidR="001760C0" w:rsidRPr="003479BA">
              <w:rPr>
                <w:sz w:val="20"/>
                <w:szCs w:val="22"/>
                <w:u w:val="none"/>
              </w:rPr>
              <w:t>ídlo</w:t>
            </w:r>
            <w:r w:rsidRPr="003479BA">
              <w:rPr>
                <w:sz w:val="20"/>
                <w:szCs w:val="22"/>
                <w:u w:val="none"/>
              </w:rPr>
              <w:t xml:space="preserve"> / místo podnikání fyzické</w:t>
            </w:r>
            <w:r>
              <w:rPr>
                <w:sz w:val="20"/>
                <w:szCs w:val="22"/>
                <w:u w:val="none"/>
              </w:rPr>
              <w:t xml:space="preserve"> osoby</w:t>
            </w:r>
            <w:r w:rsidR="001760C0" w:rsidRPr="00992944">
              <w:rPr>
                <w:sz w:val="20"/>
                <w:szCs w:val="22"/>
                <w:u w:val="none"/>
              </w:rPr>
              <w:t>:</w:t>
            </w:r>
          </w:p>
        </w:tc>
      </w:tr>
      <w:tr w:rsidR="001760C0" w:rsidTr="0061756D">
        <w:trPr>
          <w:trHeight w:val="110"/>
          <w:jc w:val="center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B02B3" w:rsidRDefault="001760C0" w:rsidP="009B02B3">
            <w:pPr>
              <w:rPr>
                <w:rFonts w:ascii="Arial" w:eastAsia="Arial" w:hAnsi="Arial" w:cs="Arial"/>
                <w:b/>
                <w:sz w:val="20"/>
                <w:szCs w:val="22"/>
              </w:rPr>
            </w:pPr>
            <w:r w:rsidRPr="00992944">
              <w:rPr>
                <w:rFonts w:ascii="Arial" w:eastAsia="Arial" w:hAnsi="Arial" w:cs="Arial"/>
                <w:b/>
                <w:sz w:val="20"/>
                <w:szCs w:val="22"/>
              </w:rPr>
              <w:t>adresa pro doručování:</w:t>
            </w:r>
          </w:p>
        </w:tc>
      </w:tr>
      <w:tr w:rsidR="002255A9" w:rsidTr="0061756D">
        <w:trPr>
          <w:trHeight w:val="110"/>
          <w:jc w:val="center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255A9" w:rsidRDefault="002255A9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2255A9" w:rsidRDefault="002255A9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255A9" w:rsidRPr="00992944" w:rsidRDefault="002255A9" w:rsidP="002255A9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 xml:space="preserve">telefon a/nebo email: </w:t>
            </w:r>
          </w:p>
          <w:p w:rsidR="002255A9" w:rsidRPr="001760C0" w:rsidRDefault="002255A9" w:rsidP="002255A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*nepovinné</w:t>
            </w:r>
            <w:r w:rsidR="002977E5">
              <w:rPr>
                <w:b/>
                <w:i/>
                <w:sz w:val="18"/>
                <w:szCs w:val="18"/>
              </w:rPr>
              <w:t>/</w:t>
            </w:r>
            <w:r w:rsidR="002977E5" w:rsidRPr="001A3B30">
              <w:rPr>
                <w:i/>
                <w:sz w:val="18"/>
                <w:szCs w:val="18"/>
              </w:rPr>
              <w:t>usnadní komunikaci</w:t>
            </w:r>
          </w:p>
        </w:tc>
      </w:tr>
      <w:tr w:rsidR="002255A9" w:rsidTr="0061756D">
        <w:trPr>
          <w:trHeight w:val="110"/>
          <w:jc w:val="center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255A9" w:rsidRDefault="002255A9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2255A9" w:rsidRDefault="002255A9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120B" w:rsidRDefault="00C8120B" w:rsidP="002255A9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>j</w:t>
            </w:r>
            <w:r w:rsidR="00587BEF" w:rsidRPr="00992944">
              <w:rPr>
                <w:sz w:val="20"/>
                <w:szCs w:val="22"/>
                <w:u w:val="none"/>
              </w:rPr>
              <w:t>méno a příjmení statutárního zástupce</w:t>
            </w:r>
            <w:r w:rsidR="003479BA">
              <w:rPr>
                <w:sz w:val="20"/>
                <w:szCs w:val="22"/>
                <w:u w:val="none"/>
              </w:rPr>
              <w:t xml:space="preserve"> právnické osoby</w:t>
            </w:r>
            <w:r w:rsidR="00587BEF" w:rsidRPr="00992944">
              <w:rPr>
                <w:sz w:val="20"/>
                <w:szCs w:val="22"/>
                <w:u w:val="none"/>
              </w:rPr>
              <w:t>:</w:t>
            </w:r>
          </w:p>
          <w:p w:rsidR="003479BA" w:rsidRPr="00992944" w:rsidRDefault="003479BA" w:rsidP="002255A9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</w:p>
          <w:p w:rsidR="002255A9" w:rsidRPr="00C8120B" w:rsidRDefault="00C8120B" w:rsidP="00C8120B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b w:val="0"/>
                <w:i/>
                <w:sz w:val="18"/>
                <w:szCs w:val="18"/>
                <w:u w:val="none"/>
              </w:rPr>
            </w:pPr>
            <w:r w:rsidRPr="00C8120B">
              <w:rPr>
                <w:b w:val="0"/>
                <w:i/>
                <w:sz w:val="18"/>
                <w:szCs w:val="18"/>
                <w:u w:val="none"/>
              </w:rPr>
              <w:t xml:space="preserve">* V případě, že za právnickou osobu jedná její zaměstnanec nebo </w:t>
            </w:r>
            <w:r>
              <w:rPr>
                <w:b w:val="0"/>
                <w:i/>
                <w:sz w:val="18"/>
                <w:szCs w:val="18"/>
                <w:u w:val="none"/>
              </w:rPr>
              <w:t xml:space="preserve">jiný </w:t>
            </w:r>
            <w:r w:rsidRPr="00C8120B">
              <w:rPr>
                <w:b w:val="0"/>
                <w:i/>
                <w:sz w:val="18"/>
                <w:szCs w:val="18"/>
                <w:u w:val="none"/>
              </w:rPr>
              <w:t>člen</w:t>
            </w:r>
            <w:r w:rsidR="00B85767">
              <w:rPr>
                <w:b w:val="0"/>
                <w:i/>
                <w:sz w:val="18"/>
                <w:szCs w:val="18"/>
                <w:u w:val="none"/>
              </w:rPr>
              <w:t xml:space="preserve"> odlišný od statutárního zástupce,</w:t>
            </w:r>
            <w:r w:rsidRPr="00C8120B">
              <w:rPr>
                <w:b w:val="0"/>
                <w:i/>
                <w:sz w:val="18"/>
                <w:szCs w:val="18"/>
                <w:u w:val="none"/>
              </w:rPr>
              <w:t xml:space="preserve"> uveďte rovněž jeho jméno a příjmení a doložte jeho pověření </w:t>
            </w:r>
            <w:r>
              <w:rPr>
                <w:b w:val="0"/>
                <w:i/>
                <w:sz w:val="18"/>
                <w:szCs w:val="18"/>
                <w:u w:val="none"/>
              </w:rPr>
              <w:t xml:space="preserve">k zastupování </w:t>
            </w:r>
            <w:r w:rsidRPr="00C8120B">
              <w:rPr>
                <w:b w:val="0"/>
                <w:i/>
                <w:sz w:val="18"/>
                <w:szCs w:val="18"/>
                <w:u w:val="none"/>
              </w:rPr>
              <w:t xml:space="preserve">statutárním </w:t>
            </w:r>
            <w:r>
              <w:rPr>
                <w:b w:val="0"/>
                <w:i/>
                <w:sz w:val="18"/>
                <w:szCs w:val="18"/>
                <w:u w:val="none"/>
              </w:rPr>
              <w:t>zástupcem</w:t>
            </w:r>
          </w:p>
        </w:tc>
      </w:tr>
      <w:tr w:rsidR="001760C0" w:rsidTr="0061756D">
        <w:trPr>
          <w:trHeight w:val="110"/>
          <w:jc w:val="center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60C0" w:rsidRDefault="001760C0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1760C0" w:rsidRDefault="001760C0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760C0" w:rsidRPr="00992944" w:rsidRDefault="002255A9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0"/>
                <w:szCs w:val="22"/>
                <w:u w:val="none"/>
              </w:rPr>
            </w:pPr>
            <w:r w:rsidRPr="00992944">
              <w:rPr>
                <w:sz w:val="20"/>
                <w:szCs w:val="22"/>
                <w:u w:val="none"/>
              </w:rPr>
              <w:t>zmocněnec</w:t>
            </w:r>
            <w:r w:rsidR="001760C0" w:rsidRPr="00992944">
              <w:rPr>
                <w:sz w:val="20"/>
                <w:szCs w:val="22"/>
                <w:u w:val="none"/>
              </w:rPr>
              <w:t>:</w:t>
            </w:r>
            <w:r w:rsidR="00173734">
              <w:rPr>
                <w:sz w:val="20"/>
                <w:szCs w:val="22"/>
                <w:u w:val="none"/>
              </w:rPr>
              <w:t xml:space="preserve"> </w:t>
            </w:r>
          </w:p>
          <w:p w:rsidR="001760C0" w:rsidRDefault="00587BEF" w:rsidP="001760C0">
            <w:pPr>
              <w:pStyle w:val="Nzev"/>
              <w:tabs>
                <w:tab w:val="center" w:pos="5400"/>
                <w:tab w:val="right" w:pos="10800"/>
              </w:tabs>
              <w:spacing w:before="120"/>
              <w:jc w:val="left"/>
              <w:rPr>
                <w:sz w:val="22"/>
                <w:szCs w:val="22"/>
                <w:u w:val="none"/>
              </w:rPr>
            </w:pPr>
            <w:r>
              <w:rPr>
                <w:b w:val="0"/>
                <w:i/>
                <w:sz w:val="18"/>
                <w:szCs w:val="18"/>
                <w:u w:val="none"/>
              </w:rPr>
              <w:t>*vyplnit v případě,</w:t>
            </w:r>
            <w:r w:rsidR="00C8120B">
              <w:rPr>
                <w:b w:val="0"/>
                <w:i/>
                <w:sz w:val="18"/>
                <w:szCs w:val="18"/>
                <w:u w:val="none"/>
              </w:rPr>
              <w:t xml:space="preserve"> že jste zastoupen jiným subjektem</w:t>
            </w:r>
            <w:r>
              <w:rPr>
                <w:b w:val="0"/>
                <w:i/>
                <w:sz w:val="18"/>
                <w:szCs w:val="18"/>
                <w:u w:val="none"/>
              </w:rPr>
              <w:t xml:space="preserve"> např. projektantem; společně se žádostí je nutné doložit plnou moc opravňující k</w:t>
            </w:r>
            <w:r w:rsidR="00C8120B">
              <w:rPr>
                <w:b w:val="0"/>
                <w:i/>
                <w:sz w:val="18"/>
                <w:szCs w:val="18"/>
                <w:u w:val="none"/>
              </w:rPr>
              <w:t> </w:t>
            </w:r>
            <w:r>
              <w:rPr>
                <w:b w:val="0"/>
                <w:i/>
                <w:sz w:val="18"/>
                <w:szCs w:val="18"/>
                <w:u w:val="none"/>
              </w:rPr>
              <w:t>zastupování</w:t>
            </w:r>
            <w:r w:rsidR="00C8120B">
              <w:rPr>
                <w:b w:val="0"/>
                <w:i/>
                <w:sz w:val="18"/>
                <w:szCs w:val="18"/>
                <w:u w:val="none"/>
              </w:rPr>
              <w:t xml:space="preserve"> </w:t>
            </w:r>
          </w:p>
        </w:tc>
      </w:tr>
      <w:tr w:rsidR="00040F13" w:rsidTr="00D457D0">
        <w:trPr>
          <w:trHeight w:val="699"/>
          <w:jc w:val="center"/>
        </w:trPr>
        <w:tc>
          <w:tcPr>
            <w:tcW w:w="11016" w:type="dxa"/>
            <w:gridSpan w:val="4"/>
            <w:shd w:val="clear" w:color="auto" w:fill="DBEEF3"/>
          </w:tcPr>
          <w:p w:rsidR="00040F13" w:rsidRDefault="00040F13" w:rsidP="00D457D0">
            <w:pPr>
              <w:spacing w:before="2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SPECIFIKACE ZÁMĚRU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040F13" w:rsidTr="00D457D0">
        <w:trPr>
          <w:trHeight w:val="851"/>
          <w:jc w:val="center"/>
        </w:trPr>
        <w:tc>
          <w:tcPr>
            <w:tcW w:w="11016" w:type="dxa"/>
            <w:gridSpan w:val="4"/>
            <w:shd w:val="clear" w:color="auto" w:fill="FFFFFF"/>
          </w:tcPr>
          <w:p w:rsidR="00040F13" w:rsidRDefault="00040F13" w:rsidP="00D457D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40F13" w:rsidRDefault="00040F13" w:rsidP="00D457D0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Název stavby / záměru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(podle PD):</w:t>
            </w:r>
          </w:p>
          <w:p w:rsidR="00040F13" w:rsidRDefault="00040F13" w:rsidP="00D457D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40F13" w:rsidTr="00D457D0">
        <w:trPr>
          <w:trHeight w:val="396"/>
          <w:jc w:val="center"/>
        </w:trPr>
        <w:tc>
          <w:tcPr>
            <w:tcW w:w="2518" w:type="dxa"/>
            <w:gridSpan w:val="2"/>
            <w:vMerge w:val="restart"/>
            <w:shd w:val="clear" w:color="auto" w:fill="FFFFFF"/>
          </w:tcPr>
          <w:p w:rsidR="00040F13" w:rsidRDefault="00040F13" w:rsidP="00D457D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40F13" w:rsidRDefault="00040F13" w:rsidP="00D457D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Lokalizace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stavby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8498" w:type="dxa"/>
            <w:gridSpan w:val="2"/>
            <w:shd w:val="clear" w:color="auto" w:fill="auto"/>
          </w:tcPr>
          <w:p w:rsidR="00040F13" w:rsidRDefault="00040F13" w:rsidP="00D457D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katastrální území:</w:t>
            </w:r>
          </w:p>
        </w:tc>
      </w:tr>
      <w:tr w:rsidR="00040F13" w:rsidTr="00D457D0">
        <w:trPr>
          <w:trHeight w:val="363"/>
          <w:jc w:val="center"/>
        </w:trPr>
        <w:tc>
          <w:tcPr>
            <w:tcW w:w="2518" w:type="dxa"/>
            <w:gridSpan w:val="2"/>
            <w:vMerge/>
            <w:shd w:val="clear" w:color="auto" w:fill="FFFFFF"/>
          </w:tcPr>
          <w:p w:rsidR="00040F13" w:rsidRDefault="00040F13" w:rsidP="00D457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498" w:type="dxa"/>
            <w:gridSpan w:val="2"/>
            <w:shd w:val="clear" w:color="auto" w:fill="auto"/>
          </w:tcPr>
          <w:p w:rsidR="00040F13" w:rsidRDefault="00040F13" w:rsidP="00D457D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Parcelní číslo:</w:t>
            </w:r>
          </w:p>
          <w:p w:rsidR="00040F13" w:rsidRDefault="00040F13" w:rsidP="00D457D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40F13" w:rsidTr="00D457D0">
        <w:trPr>
          <w:trHeight w:val="550"/>
          <w:jc w:val="center"/>
        </w:trPr>
        <w:tc>
          <w:tcPr>
            <w:tcW w:w="11016" w:type="dxa"/>
            <w:gridSpan w:val="4"/>
            <w:shd w:val="clear" w:color="auto" w:fill="auto"/>
          </w:tcPr>
          <w:p w:rsidR="00040F13" w:rsidRDefault="00040F13" w:rsidP="00D457D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Stručný popis/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upřesnění  stavby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/ záměru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*není-li zřejmý z přiložené projektové dokumentace:</w:t>
            </w:r>
          </w:p>
          <w:p w:rsidR="00040F13" w:rsidRDefault="00040F13" w:rsidP="00D457D0"/>
          <w:p w:rsidR="00040F13" w:rsidRDefault="00040F13" w:rsidP="00D457D0"/>
          <w:p w:rsidR="00040F13" w:rsidRDefault="00040F13" w:rsidP="00D457D0"/>
        </w:tc>
      </w:tr>
      <w:tr w:rsidR="00040F13" w:rsidTr="00D457D0">
        <w:trPr>
          <w:trHeight w:val="1557"/>
          <w:jc w:val="center"/>
        </w:trPr>
        <w:tc>
          <w:tcPr>
            <w:tcW w:w="11016" w:type="dxa"/>
            <w:gridSpan w:val="4"/>
            <w:shd w:val="clear" w:color="auto" w:fill="auto"/>
          </w:tcPr>
          <w:p w:rsidR="00040F13" w:rsidRDefault="00040F13" w:rsidP="00D457D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PŘÍLOHY:   </w:t>
            </w:r>
          </w:p>
          <w:p w:rsidR="00040F13" w:rsidRDefault="00040F13" w:rsidP="00D457D0">
            <w:pPr>
              <w:rPr>
                <w:rFonts w:ascii="Arial" w:eastAsia="Arial" w:hAnsi="Arial" w:cs="Arial"/>
                <w:b/>
              </w:rPr>
            </w:pPr>
          </w:p>
          <w:p w:rsidR="00040F13" w:rsidRDefault="00040F13" w:rsidP="00D457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18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zákres stavby/záměru v katastrální mapě</w:t>
            </w:r>
          </w:p>
          <w:p w:rsidR="00040F13" w:rsidRPr="009A736E" w:rsidRDefault="00040F13" w:rsidP="009A736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18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projektová</w:t>
            </w:r>
            <w:r w:rsidR="009A736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dokumentace (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situace, technická zpráva, půdorysy, pohledy</w:t>
            </w:r>
            <w:r w:rsidR="00D765C5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, řezy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) </w:t>
            </w:r>
          </w:p>
          <w:p w:rsidR="00040F13" w:rsidRDefault="00040F13" w:rsidP="00D457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18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jiné: ...............................</w:t>
            </w:r>
            <w:proofErr w:type="gramEnd"/>
          </w:p>
          <w:p w:rsidR="00040F13" w:rsidRDefault="00040F13" w:rsidP="00D457D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40F13" w:rsidRDefault="00040F13" w:rsidP="00D457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760C0">
        <w:trPr>
          <w:trHeight w:val="550"/>
          <w:jc w:val="center"/>
        </w:trPr>
        <w:tc>
          <w:tcPr>
            <w:tcW w:w="11016" w:type="dxa"/>
            <w:gridSpan w:val="4"/>
            <w:shd w:val="clear" w:color="auto" w:fill="DBEEF3"/>
            <w:vAlign w:val="center"/>
          </w:tcPr>
          <w:p w:rsidR="001760C0" w:rsidRDefault="001760C0" w:rsidP="001760C0">
            <w:pPr>
              <w:spacing w:before="2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PŘEDMĚT ŽÁDOSTI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  <w:p w:rsidR="001760C0" w:rsidRDefault="00293AF8" w:rsidP="00293AF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  <w:r w:rsidR="00600C3D">
              <w:rPr>
                <w:rFonts w:ascii="Arial" w:eastAsia="Arial" w:hAnsi="Arial" w:cs="Arial"/>
                <w:sz w:val="18"/>
                <w:szCs w:val="18"/>
              </w:rPr>
              <w:t xml:space="preserve">nutné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zaškrt</w:t>
            </w:r>
            <w:r w:rsidR="00600C3D">
              <w:rPr>
                <w:rFonts w:ascii="Arial" w:eastAsia="Arial" w:hAnsi="Arial" w:cs="Arial"/>
                <w:sz w:val="18"/>
                <w:szCs w:val="18"/>
              </w:rPr>
              <w:t xml:space="preserve">nout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správní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ak</w:t>
            </w:r>
            <w:r w:rsidR="00901DE8">
              <w:rPr>
                <w:rFonts w:ascii="Arial" w:eastAsia="Arial" w:hAnsi="Arial" w:cs="Arial"/>
                <w:sz w:val="18"/>
                <w:szCs w:val="18"/>
              </w:rPr>
              <w:t>ty, které jsou předmětem žádosti</w:t>
            </w:r>
          </w:p>
        </w:tc>
      </w:tr>
      <w:tr w:rsidR="00293AF8" w:rsidTr="00511DF6">
        <w:trPr>
          <w:trHeight w:val="2933"/>
          <w:jc w:val="center"/>
        </w:trPr>
        <w:tc>
          <w:tcPr>
            <w:tcW w:w="11016" w:type="dxa"/>
            <w:gridSpan w:val="4"/>
            <w:shd w:val="clear" w:color="auto" w:fill="auto"/>
          </w:tcPr>
          <w:p w:rsidR="00293AF8" w:rsidRPr="00173734" w:rsidRDefault="003B7CD1" w:rsidP="00173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id w:val="564379141"/>
              </w:sdtPr>
              <w:sdtContent>
                <w:r w:rsidR="00901DE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00C3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293AF8">
              <w:rPr>
                <w:rFonts w:ascii="Arial" w:eastAsia="Arial" w:hAnsi="Arial" w:cs="Arial"/>
                <w:color w:val="000000"/>
                <w:sz w:val="22"/>
                <w:szCs w:val="22"/>
              </w:rPr>
              <w:t>závazné stanovisko</w:t>
            </w:r>
            <w:r w:rsidR="00293AF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293AF8">
              <w:rPr>
                <w:rFonts w:ascii="Arial" w:eastAsia="Arial" w:hAnsi="Arial" w:cs="Arial"/>
                <w:color w:val="000000"/>
                <w:sz w:val="22"/>
                <w:szCs w:val="22"/>
              </w:rPr>
              <w:t>dle § 44 odst. 1 zákona</w:t>
            </w:r>
            <w:r w:rsidR="00040F13"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293AF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pro </w:t>
            </w:r>
          </w:p>
          <w:p w:rsidR="00293AF8" w:rsidRDefault="003B7CD1" w:rsidP="00173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id w:val="-493720899"/>
              </w:sdtPr>
              <w:sdtContent>
                <w:r w:rsidR="00293AF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93AF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ohlášení stavby </w:t>
            </w:r>
          </w:p>
          <w:p w:rsidR="00293AF8" w:rsidRDefault="003B7CD1" w:rsidP="00173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id w:val="252718087"/>
              </w:sdtPr>
              <w:sdtContent>
                <w:r w:rsidR="00293AF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93AF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územní rozhodnutí / souhlas </w:t>
            </w:r>
          </w:p>
          <w:p w:rsidR="00293AF8" w:rsidRDefault="003B7CD1" w:rsidP="00173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7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id w:val="1745451308"/>
              </w:sdtPr>
              <w:sdtContent>
                <w:r w:rsidR="00293AF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93AF8">
              <w:rPr>
                <w:rFonts w:ascii="Arial" w:eastAsia="Arial" w:hAnsi="Arial" w:cs="Arial"/>
                <w:color w:val="000000"/>
                <w:sz w:val="22"/>
                <w:szCs w:val="22"/>
              </w:rPr>
              <w:t>stavební povolení</w:t>
            </w:r>
          </w:p>
          <w:p w:rsidR="00293AF8" w:rsidRDefault="003B7CD1" w:rsidP="00173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7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id w:val="-1469277283"/>
              </w:sdtPr>
              <w:sdtContent>
                <w:r w:rsidR="00293AF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93AF8">
              <w:rPr>
                <w:rFonts w:ascii="Arial" w:eastAsia="Arial" w:hAnsi="Arial" w:cs="Arial"/>
                <w:color w:val="000000"/>
                <w:sz w:val="22"/>
                <w:szCs w:val="22"/>
              </w:rPr>
              <w:t>rozhodnutí o změně užívání stavby</w:t>
            </w:r>
          </w:p>
          <w:p w:rsidR="00293AF8" w:rsidRDefault="003B7CD1" w:rsidP="00173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7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id w:val="-1663692290"/>
              </w:sdtPr>
              <w:sdtContent>
                <w:r w:rsidR="00293AF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93AF8">
              <w:rPr>
                <w:rFonts w:ascii="Arial" w:eastAsia="Arial" w:hAnsi="Arial" w:cs="Arial"/>
                <w:color w:val="000000"/>
                <w:sz w:val="22"/>
                <w:szCs w:val="22"/>
              </w:rPr>
              <w:t>kolaudační souhlas (</w:t>
            </w:r>
            <w:r w:rsidR="00293AF8"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jen</w:t>
            </w:r>
            <w:r w:rsidR="00600C3D"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 xml:space="preserve"> je-li spojen se změnou stavby) </w:t>
            </w:r>
            <w:r w:rsidR="00293AF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293AF8" w:rsidRDefault="003B7CD1" w:rsidP="00173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7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id w:val="-1870902467"/>
              </w:sdtPr>
              <w:sdtContent>
                <w:r w:rsidR="00293AF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93AF8">
              <w:rPr>
                <w:rFonts w:ascii="Arial" w:eastAsia="Arial" w:hAnsi="Arial" w:cs="Arial"/>
                <w:color w:val="000000"/>
                <w:sz w:val="22"/>
                <w:szCs w:val="22"/>
              </w:rPr>
              <w:t>povolení k odstranění stavby</w:t>
            </w:r>
          </w:p>
          <w:p w:rsidR="00293AF8" w:rsidRDefault="003B7CD1" w:rsidP="00173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7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id w:val="2082790770"/>
              </w:sdtPr>
              <w:sdtContent>
                <w:r w:rsidR="00293AF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93AF8">
              <w:rPr>
                <w:rFonts w:ascii="Arial" w:eastAsia="Arial" w:hAnsi="Arial" w:cs="Arial"/>
                <w:color w:val="000000"/>
                <w:sz w:val="22"/>
                <w:szCs w:val="22"/>
              </w:rPr>
              <w:t>povolení terénních úprav</w:t>
            </w:r>
          </w:p>
          <w:p w:rsidR="00293AF8" w:rsidRDefault="00293AF8" w:rsidP="00176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3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93AF8" w:rsidRPr="00040F13" w:rsidRDefault="00293AF8" w:rsidP="00297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* vyberte prosím jednu či více </w:t>
            </w:r>
            <w:r w:rsidRPr="009A736E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>možností</w:t>
            </w:r>
            <w:r w:rsidR="00040F13" w:rsidRPr="009A736E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 xml:space="preserve">. Závazné stanovisko dle § 44 odst. 1 zákona se nevydává, jde-li o stavby v zastavěném území obce ve čtvrté zóně CHKO; a v zastavěném území města. </w:t>
            </w:r>
            <w:r w:rsidR="002977E5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 xml:space="preserve">Toto </w:t>
            </w:r>
            <w:r w:rsidR="00040F13" w:rsidRPr="009A736E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 xml:space="preserve"> se týká pouze staveb, nikoliv terénních úprav</w:t>
            </w:r>
            <w:r w:rsidR="002977E5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 xml:space="preserve">, které závazné stanovisko vyžadují </w:t>
            </w:r>
            <w:proofErr w:type="gramStart"/>
            <w:r w:rsidR="002977E5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>vždy.</w:t>
            </w:r>
            <w:r w:rsidR="00040F13" w:rsidRPr="009A736E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>.</w:t>
            </w:r>
            <w:proofErr w:type="gramEnd"/>
          </w:p>
        </w:tc>
      </w:tr>
      <w:tr w:rsidR="00173734" w:rsidTr="00293AF8">
        <w:trPr>
          <w:trHeight w:val="604"/>
          <w:jc w:val="center"/>
        </w:trPr>
        <w:tc>
          <w:tcPr>
            <w:tcW w:w="11016" w:type="dxa"/>
            <w:gridSpan w:val="4"/>
            <w:shd w:val="clear" w:color="auto" w:fill="auto"/>
          </w:tcPr>
          <w:p w:rsidR="00173734" w:rsidRDefault="003B7CD1" w:rsidP="001760C0">
            <w:pPr>
              <w:rPr>
                <w:ins w:id="2" w:author="Hana Heinzelová" w:date="2022-10-10T16:00:00Z"/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id w:val="761718098"/>
              </w:sdtPr>
              <w:sdtContent>
                <w:r w:rsidR="00600C3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00C3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173734">
              <w:rPr>
                <w:rFonts w:ascii="Arial" w:eastAsia="Arial" w:hAnsi="Arial" w:cs="Arial"/>
                <w:color w:val="000000"/>
                <w:sz w:val="22"/>
                <w:szCs w:val="22"/>
              </w:rPr>
              <w:t>souhlas k zásahu do krajinného rázu dle § 12 odst. 2 zákona</w:t>
            </w:r>
          </w:p>
          <w:p w:rsidR="002977E5" w:rsidRPr="002977E5" w:rsidRDefault="002977E5" w:rsidP="002977E5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293AF8" w:rsidTr="00293AF8">
        <w:trPr>
          <w:trHeight w:val="839"/>
          <w:jc w:val="center"/>
        </w:trPr>
        <w:tc>
          <w:tcPr>
            <w:tcW w:w="11016" w:type="dxa"/>
            <w:gridSpan w:val="4"/>
            <w:shd w:val="clear" w:color="auto" w:fill="auto"/>
          </w:tcPr>
          <w:p w:rsidR="00293AF8" w:rsidRDefault="003B7CD1" w:rsidP="001760C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369844445"/>
              </w:sdtPr>
              <w:sdtContent>
                <w:r w:rsidR="00600C3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00C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293AF8">
              <w:rPr>
                <w:rFonts w:ascii="Arial" w:eastAsia="Arial" w:hAnsi="Arial" w:cs="Arial"/>
                <w:sz w:val="22"/>
                <w:szCs w:val="22"/>
              </w:rPr>
              <w:t xml:space="preserve">výjimka ze zákazů týkající se stavební činnosti v </w:t>
            </w:r>
            <w:sdt>
              <w:sdtPr>
                <w:tag w:val="goog_rdk_1"/>
                <w:id w:val="878891844"/>
              </w:sdtPr>
              <w:sdtContent/>
            </w:sdt>
            <w:r w:rsidR="00293AF8">
              <w:rPr>
                <w:rFonts w:ascii="Arial" w:eastAsia="Arial" w:hAnsi="Arial" w:cs="Arial"/>
                <w:sz w:val="22"/>
                <w:szCs w:val="22"/>
              </w:rPr>
              <w:t xml:space="preserve">I. </w:t>
            </w:r>
            <w:proofErr w:type="gramStart"/>
            <w:r w:rsidR="00293AF8">
              <w:rPr>
                <w:rFonts w:ascii="Arial" w:eastAsia="Arial" w:hAnsi="Arial" w:cs="Arial"/>
                <w:sz w:val="22"/>
                <w:szCs w:val="22"/>
              </w:rPr>
              <w:t>či</w:t>
            </w:r>
            <w:proofErr w:type="gramEnd"/>
            <w:r w:rsidR="00293AF8">
              <w:rPr>
                <w:rFonts w:ascii="Arial" w:eastAsia="Arial" w:hAnsi="Arial" w:cs="Arial"/>
                <w:sz w:val="22"/>
                <w:szCs w:val="22"/>
              </w:rPr>
              <w:t xml:space="preserve"> II. zóně CHKO, národní přírodní rezervaci nebo přírodní rezervaci dle § 43 odst. 1 zákona</w:t>
            </w:r>
          </w:p>
        </w:tc>
      </w:tr>
      <w:tr w:rsidR="00293AF8" w:rsidTr="00293AF8">
        <w:trPr>
          <w:trHeight w:val="851"/>
          <w:jc w:val="center"/>
        </w:trPr>
        <w:tc>
          <w:tcPr>
            <w:tcW w:w="11016" w:type="dxa"/>
            <w:gridSpan w:val="4"/>
            <w:shd w:val="clear" w:color="auto" w:fill="auto"/>
          </w:tcPr>
          <w:p w:rsidR="00293AF8" w:rsidRDefault="003B7CD1" w:rsidP="001760C0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97919855"/>
              </w:sdtPr>
              <w:sdtContent>
                <w:r w:rsidR="00293AF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00C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293AF8">
              <w:rPr>
                <w:rFonts w:ascii="Arial" w:eastAsia="Arial" w:hAnsi="Arial" w:cs="Arial"/>
                <w:sz w:val="22"/>
                <w:szCs w:val="22"/>
              </w:rPr>
              <w:t>souhlas se stavební činností omezenou v bližších ochranných podmínkách zvláště chráněného území dle § 44 odst. 3 zákona</w:t>
            </w:r>
          </w:p>
        </w:tc>
      </w:tr>
      <w:tr w:rsidR="00293AF8" w:rsidTr="00293AF8">
        <w:trPr>
          <w:trHeight w:val="693"/>
          <w:jc w:val="center"/>
        </w:trPr>
        <w:tc>
          <w:tcPr>
            <w:tcW w:w="11016" w:type="dxa"/>
            <w:gridSpan w:val="4"/>
            <w:shd w:val="clear" w:color="auto" w:fill="auto"/>
          </w:tcPr>
          <w:p w:rsidR="00293AF8" w:rsidRPr="00293AF8" w:rsidRDefault="003B7CD1" w:rsidP="002977E5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1014301054"/>
              </w:sdtPr>
              <w:sdtContent>
                <w:r w:rsidR="00293AF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93AF8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293AF8">
              <w:rPr>
                <w:rFonts w:ascii="Arial" w:eastAsia="Arial" w:hAnsi="Arial" w:cs="Arial"/>
                <w:color w:val="000000"/>
                <w:sz w:val="22"/>
                <w:szCs w:val="22"/>
              </w:rPr>
              <w:t>stanovisko orgánu ochrany přírody dle § 45i odst. 1 zákona o posouzení vlivu záměru na soustavu NATURA 2000</w:t>
            </w:r>
          </w:p>
        </w:tc>
      </w:tr>
      <w:tr w:rsidR="00A55E25" w:rsidTr="00293AF8">
        <w:trPr>
          <w:trHeight w:val="693"/>
          <w:jc w:val="center"/>
        </w:trPr>
        <w:tc>
          <w:tcPr>
            <w:tcW w:w="11016" w:type="dxa"/>
            <w:gridSpan w:val="4"/>
            <w:shd w:val="clear" w:color="auto" w:fill="auto"/>
          </w:tcPr>
          <w:p w:rsidR="00A55E25" w:rsidRDefault="003B7CD1" w:rsidP="001760C0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id w:val="-1708706236"/>
              </w:sdtPr>
              <w:sdtContent>
                <w:r w:rsidR="00A55E2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A55E25">
              <w:rPr>
                <w:rFonts w:ascii="Arial" w:eastAsia="Arial" w:hAnsi="Arial" w:cs="Arial"/>
                <w:sz w:val="22"/>
                <w:szCs w:val="22"/>
              </w:rPr>
              <w:t xml:space="preserve"> jiný požadavek </w:t>
            </w:r>
            <w:r w:rsidR="00A55E25">
              <w:rPr>
                <w:rFonts w:ascii="Arial" w:eastAsia="Arial" w:hAnsi="Arial" w:cs="Arial"/>
                <w:i/>
                <w:sz w:val="20"/>
                <w:szCs w:val="20"/>
              </w:rPr>
              <w:t>*specifikujte prosím správní akt a za jakým účelem jej požadujete:</w:t>
            </w:r>
          </w:p>
        </w:tc>
      </w:tr>
    </w:tbl>
    <w:p w:rsidR="00C064F3" w:rsidRDefault="00C064F3"/>
    <w:p w:rsidR="00C064F3" w:rsidRDefault="00ED153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Datum a podpis žadatele:</w:t>
      </w:r>
    </w:p>
    <w:p w:rsidR="00C064F3" w:rsidRDefault="00C064F3">
      <w:pPr>
        <w:rPr>
          <w:rFonts w:ascii="Arial" w:eastAsia="Arial" w:hAnsi="Arial" w:cs="Arial"/>
          <w:sz w:val="20"/>
          <w:szCs w:val="20"/>
          <w:vertAlign w:val="superscript"/>
        </w:rPr>
      </w:pPr>
    </w:p>
    <w:p w:rsidR="00C064F3" w:rsidRDefault="00C064F3">
      <w:pPr>
        <w:rPr>
          <w:rFonts w:ascii="Arial" w:eastAsia="Arial" w:hAnsi="Arial" w:cs="Arial"/>
          <w:sz w:val="20"/>
          <w:szCs w:val="20"/>
          <w:vertAlign w:val="superscript"/>
        </w:rPr>
      </w:pPr>
    </w:p>
    <w:p w:rsidR="009A736E" w:rsidRDefault="009A736E">
      <w:pPr>
        <w:rPr>
          <w:rFonts w:ascii="Arial" w:eastAsia="Arial" w:hAnsi="Arial" w:cs="Arial"/>
          <w:sz w:val="20"/>
          <w:szCs w:val="20"/>
          <w:vertAlign w:val="superscript"/>
        </w:rPr>
      </w:pPr>
    </w:p>
    <w:p w:rsidR="009A736E" w:rsidRDefault="009A736E">
      <w:pPr>
        <w:rPr>
          <w:rFonts w:ascii="Arial" w:eastAsia="Arial" w:hAnsi="Arial" w:cs="Arial"/>
          <w:sz w:val="20"/>
          <w:szCs w:val="20"/>
          <w:vertAlign w:val="superscript"/>
        </w:rPr>
      </w:pPr>
    </w:p>
    <w:p w:rsidR="009A736E" w:rsidRDefault="009A736E">
      <w:pPr>
        <w:rPr>
          <w:rFonts w:ascii="Arial" w:eastAsia="Arial" w:hAnsi="Arial" w:cs="Arial"/>
          <w:sz w:val="20"/>
          <w:szCs w:val="20"/>
          <w:vertAlign w:val="superscript"/>
        </w:rPr>
      </w:pPr>
    </w:p>
    <w:p w:rsidR="009A736E" w:rsidRDefault="009A736E">
      <w:pPr>
        <w:rPr>
          <w:rFonts w:ascii="Arial" w:eastAsia="Arial" w:hAnsi="Arial" w:cs="Arial"/>
          <w:sz w:val="20"/>
          <w:szCs w:val="20"/>
          <w:vertAlign w:val="superscript"/>
        </w:rPr>
      </w:pPr>
    </w:p>
    <w:p w:rsidR="00C064F3" w:rsidRDefault="00C064F3">
      <w:pPr>
        <w:rPr>
          <w:rFonts w:ascii="Arial" w:eastAsia="Arial" w:hAnsi="Arial" w:cs="Arial"/>
          <w:sz w:val="20"/>
          <w:szCs w:val="20"/>
        </w:rPr>
      </w:pPr>
    </w:p>
    <w:p w:rsidR="00C064F3" w:rsidRDefault="00C064F3">
      <w:pPr>
        <w:ind w:left="-540"/>
        <w:jc w:val="both"/>
        <w:rPr>
          <w:rFonts w:ascii="Arial" w:eastAsia="Arial" w:hAnsi="Arial" w:cs="Arial"/>
          <w:sz w:val="22"/>
          <w:szCs w:val="22"/>
          <w:vertAlign w:val="superscript"/>
        </w:rPr>
      </w:pPr>
    </w:p>
    <w:p w:rsidR="00C064F3" w:rsidRDefault="00C064F3">
      <w:pPr>
        <w:ind w:left="-540"/>
        <w:jc w:val="both"/>
        <w:rPr>
          <w:rFonts w:ascii="Arial" w:eastAsia="Arial" w:hAnsi="Arial" w:cs="Arial"/>
          <w:i/>
          <w:sz w:val="22"/>
          <w:szCs w:val="22"/>
        </w:rPr>
      </w:pPr>
    </w:p>
    <w:p w:rsidR="00C064F3" w:rsidRDefault="00C064F3">
      <w:pPr>
        <w:ind w:left="-540"/>
        <w:rPr>
          <w:rFonts w:ascii="Arial" w:eastAsia="Arial" w:hAnsi="Arial" w:cs="Arial"/>
          <w:i/>
          <w:sz w:val="22"/>
          <w:szCs w:val="22"/>
        </w:rPr>
      </w:pPr>
    </w:p>
    <w:p w:rsidR="00C064F3" w:rsidRDefault="00C064F3">
      <w:pPr>
        <w:rPr>
          <w:rFonts w:ascii="Arial" w:eastAsia="Arial" w:hAnsi="Arial" w:cs="Arial"/>
          <w:sz w:val="22"/>
          <w:szCs w:val="22"/>
        </w:rPr>
      </w:pPr>
    </w:p>
    <w:sectPr w:rsidR="00C064F3" w:rsidSect="00D42DDE">
      <w:pgSz w:w="12240" w:h="15840"/>
      <w:pgMar w:top="720" w:right="720" w:bottom="720" w:left="720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D39906" w15:done="0"/>
  <w15:commentEx w15:paraId="6BD791B4" w15:done="0"/>
  <w15:commentEx w15:paraId="164FFE56" w15:done="0"/>
  <w15:commentEx w15:paraId="3FC278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775" w:rsidRDefault="00486775" w:rsidP="003B1F3A">
      <w:r>
        <w:separator/>
      </w:r>
    </w:p>
  </w:endnote>
  <w:endnote w:type="continuationSeparator" w:id="0">
    <w:p w:rsidR="00486775" w:rsidRDefault="00486775" w:rsidP="003B1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775" w:rsidRDefault="00486775" w:rsidP="003B1F3A">
      <w:r>
        <w:separator/>
      </w:r>
    </w:p>
  </w:footnote>
  <w:footnote w:type="continuationSeparator" w:id="0">
    <w:p w:rsidR="00486775" w:rsidRDefault="00486775" w:rsidP="003B1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0954"/>
    <w:multiLevelType w:val="multilevel"/>
    <w:tmpl w:val="28BC2C12"/>
    <w:lvl w:ilvl="0">
      <w:start w:val="1"/>
      <w:numFmt w:val="upperLetter"/>
      <w:lvlText w:val="%1)"/>
      <w:lvlJc w:val="left"/>
      <w:pPr>
        <w:ind w:left="43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25BE2BEF"/>
    <w:multiLevelType w:val="multilevel"/>
    <w:tmpl w:val="6FC8CF52"/>
    <w:lvl w:ilvl="0">
      <w:start w:val="1"/>
      <w:numFmt w:val="bullet"/>
      <w:lvlText w:val="o"/>
      <w:lvlJc w:val="left"/>
      <w:pPr>
        <w:ind w:left="1152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E535D2E"/>
    <w:multiLevelType w:val="multilevel"/>
    <w:tmpl w:val="CEFC2E50"/>
    <w:lvl w:ilvl="0">
      <w:start w:val="1"/>
      <w:numFmt w:val="bullet"/>
      <w:lvlText w:val=""/>
      <w:lvlJc w:val="left"/>
      <w:pPr>
        <w:ind w:left="1152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A83041B"/>
    <w:multiLevelType w:val="hybridMultilevel"/>
    <w:tmpl w:val="D3C4B498"/>
    <w:lvl w:ilvl="0" w:tplc="30CC91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a Heinzelová">
    <w15:presenceInfo w15:providerId="None" w15:userId="Hana Heinzel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4F3"/>
    <w:rsid w:val="00040F13"/>
    <w:rsid w:val="00080EB3"/>
    <w:rsid w:val="000B2B16"/>
    <w:rsid w:val="00173734"/>
    <w:rsid w:val="001760C0"/>
    <w:rsid w:val="001A3B30"/>
    <w:rsid w:val="002255A9"/>
    <w:rsid w:val="00293AF8"/>
    <w:rsid w:val="002977E5"/>
    <w:rsid w:val="002F7469"/>
    <w:rsid w:val="003479BA"/>
    <w:rsid w:val="00394F17"/>
    <w:rsid w:val="003B1F3A"/>
    <w:rsid w:val="003B7CD1"/>
    <w:rsid w:val="00404D60"/>
    <w:rsid w:val="0048672F"/>
    <w:rsid w:val="00486775"/>
    <w:rsid w:val="004C3620"/>
    <w:rsid w:val="004E68EC"/>
    <w:rsid w:val="00535243"/>
    <w:rsid w:val="00587BEF"/>
    <w:rsid w:val="005D36FE"/>
    <w:rsid w:val="005F7A8E"/>
    <w:rsid w:val="00600C3D"/>
    <w:rsid w:val="00634B08"/>
    <w:rsid w:val="00675890"/>
    <w:rsid w:val="00786417"/>
    <w:rsid w:val="008917C6"/>
    <w:rsid w:val="008E38B6"/>
    <w:rsid w:val="00901DE8"/>
    <w:rsid w:val="00992944"/>
    <w:rsid w:val="009A736E"/>
    <w:rsid w:val="009B02B3"/>
    <w:rsid w:val="00A1555E"/>
    <w:rsid w:val="00A55E25"/>
    <w:rsid w:val="00AF72ED"/>
    <w:rsid w:val="00B85767"/>
    <w:rsid w:val="00B861C7"/>
    <w:rsid w:val="00C064F3"/>
    <w:rsid w:val="00C8120B"/>
    <w:rsid w:val="00C87075"/>
    <w:rsid w:val="00D31570"/>
    <w:rsid w:val="00D42DDE"/>
    <w:rsid w:val="00D765C5"/>
    <w:rsid w:val="00ED1538"/>
    <w:rsid w:val="00EF4CF4"/>
    <w:rsid w:val="00FD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680"/>
  </w:style>
  <w:style w:type="paragraph" w:styleId="Nadpis1">
    <w:name w:val="heading 1"/>
    <w:basedOn w:val="Normln"/>
    <w:next w:val="Normln"/>
    <w:rsid w:val="00D42D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D42D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D42D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D42DDE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rsid w:val="00D42DD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D42D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rsid w:val="00D42D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937680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937680"/>
    <w:rPr>
      <w:rFonts w:ascii="Arial" w:eastAsia="Times New Roman" w:hAnsi="Arial" w:cs="Arial"/>
      <w:b/>
      <w:bCs/>
      <w:sz w:val="32"/>
      <w:szCs w:val="32"/>
      <w:u w:val="single"/>
      <w:lang w:val="cs-CZ" w:eastAsia="cs-CZ"/>
    </w:rPr>
  </w:style>
  <w:style w:type="paragraph" w:styleId="Zkladntext">
    <w:name w:val="Body Text"/>
    <w:basedOn w:val="Normln"/>
    <w:link w:val="ZkladntextChar"/>
    <w:rsid w:val="00937680"/>
    <w:pPr>
      <w:jc w:val="both"/>
    </w:pPr>
    <w:rPr>
      <w:rFonts w:ascii="Arial" w:hAnsi="Arial" w:cs="Arial"/>
      <w:i/>
      <w:iCs/>
    </w:rPr>
  </w:style>
  <w:style w:type="character" w:customStyle="1" w:styleId="ZkladntextChar">
    <w:name w:val="Základní text Char"/>
    <w:basedOn w:val="Standardnpsmoodstavce"/>
    <w:link w:val="Zkladntext"/>
    <w:rsid w:val="00937680"/>
    <w:rPr>
      <w:rFonts w:ascii="Arial" w:eastAsia="Times New Roman" w:hAnsi="Arial" w:cs="Arial"/>
      <w:i/>
      <w:iCs/>
      <w:sz w:val="24"/>
      <w:szCs w:val="24"/>
      <w:lang w:val="cs-CZ" w:eastAsia="cs-CZ"/>
    </w:rPr>
  </w:style>
  <w:style w:type="character" w:styleId="Hypertextovodkaz">
    <w:name w:val="Hyperlink"/>
    <w:uiPriority w:val="99"/>
    <w:unhideWhenUsed/>
    <w:rsid w:val="00104AE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B01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01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014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01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014C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01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14C"/>
    <w:rPr>
      <w:rFonts w:ascii="Tahoma" w:eastAsia="Times New Roman" w:hAnsi="Tahoma" w:cs="Tahoma"/>
      <w:sz w:val="16"/>
      <w:szCs w:val="16"/>
      <w:lang w:val="cs-CZ" w:eastAsia="cs-CZ"/>
    </w:rPr>
  </w:style>
  <w:style w:type="character" w:customStyle="1" w:styleId="footnote">
    <w:name w:val="footnote"/>
    <w:basedOn w:val="Standardnpsmoodstavce"/>
    <w:rsid w:val="00F4092B"/>
  </w:style>
  <w:style w:type="paragraph" w:styleId="Podtitul">
    <w:name w:val="Subtitle"/>
    <w:basedOn w:val="Normln"/>
    <w:next w:val="Normln"/>
    <w:rsid w:val="00D42D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rsid w:val="00D42DD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B1F3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B1F3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B1F3A"/>
    <w:rPr>
      <w:vertAlign w:val="superscript"/>
    </w:rPr>
  </w:style>
  <w:style w:type="paragraph" w:styleId="Revize">
    <w:name w:val="Revision"/>
    <w:hidden/>
    <w:uiPriority w:val="99"/>
    <w:semiHidden/>
    <w:rsid w:val="00EF4CF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nature.cz/web/cz/regionalni-pracoviste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Jxo9/LUR9OOKTBHxzfpYYWdXkA==">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7E4CC7D-0A06-4D04-93E4-CA55B912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Filipová</dc:creator>
  <cp:lastModifiedBy>paula.filipova</cp:lastModifiedBy>
  <cp:revision>3</cp:revision>
  <cp:lastPrinted>2022-10-05T14:36:00Z</cp:lastPrinted>
  <dcterms:created xsi:type="dcterms:W3CDTF">2023-05-30T12:52:00Z</dcterms:created>
  <dcterms:modified xsi:type="dcterms:W3CDTF">2023-05-30T12:52:00Z</dcterms:modified>
</cp:coreProperties>
</file>